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09" w:rsidRDefault="00E06309">
      <w:pPr>
        <w:pStyle w:val="normal0"/>
        <w:spacing w:before="1"/>
        <w:jc w:val="center"/>
        <w:rPr>
          <w:ins w:id="0" w:author="Alexandre" w:date="2020-09-28T18:59:00Z"/>
          <w:b/>
        </w:rPr>
      </w:pPr>
      <w:bookmarkStart w:id="1" w:name="_gjdgxs" w:colFirst="0" w:colLast="0"/>
      <w:bookmarkStart w:id="2" w:name="_ldg4o75pevc7" w:colFirst="0" w:colLast="0"/>
      <w:bookmarkStart w:id="3" w:name="_6ccpo6l1zt7m" w:colFirst="0" w:colLast="0"/>
      <w:bookmarkStart w:id="4" w:name="_lz4l8hmwq2vb" w:colFirst="0" w:colLast="0"/>
      <w:bookmarkStart w:id="5" w:name="_gr9vdnkb5w1f" w:colFirst="0" w:colLast="0"/>
      <w:bookmarkStart w:id="6" w:name="_r1nga93r288g" w:colFirst="0" w:colLast="0"/>
      <w:bookmarkStart w:id="7" w:name="_ruee6lroobio" w:colFirst="0" w:colLast="0"/>
      <w:bookmarkEnd w:id="1"/>
      <w:bookmarkEnd w:id="2"/>
      <w:bookmarkEnd w:id="3"/>
      <w:bookmarkEnd w:id="4"/>
      <w:bookmarkEnd w:id="5"/>
      <w:bookmarkEnd w:id="6"/>
      <w:bookmarkEnd w:id="7"/>
    </w:p>
    <w:p w:rsidR="00000000" w:rsidRDefault="0045381B">
      <w:pPr>
        <w:pStyle w:val="normal0"/>
        <w:spacing w:before="1"/>
        <w:jc w:val="center"/>
        <w:rPr>
          <w:b/>
        </w:rPr>
      </w:pPr>
      <w:r w:rsidRPr="0045381B">
        <w:rPr>
          <w:b/>
        </w:rPr>
        <w:t>Anexo V</w:t>
      </w:r>
    </w:p>
    <w:p w:rsidR="00000000" w:rsidRDefault="0045381B">
      <w:pPr>
        <w:pStyle w:val="normal0"/>
        <w:spacing w:before="1"/>
        <w:jc w:val="center"/>
        <w:rPr>
          <w:b/>
        </w:rPr>
      </w:pPr>
      <w:r w:rsidRPr="0045381B">
        <w:rPr>
          <w:b/>
        </w:rPr>
        <w:t>AUTODECLARAÇÃO</w:t>
      </w:r>
      <w:r w:rsidR="00B73135">
        <w:rPr>
          <w:b/>
        </w:rPr>
        <w:t xml:space="preserve"> QUANTO AO REQUISITO DO ITEM 10.3</w:t>
      </w:r>
    </w:p>
    <w:p w:rsidR="000051E0" w:rsidRDefault="000051E0">
      <w:pPr>
        <w:pStyle w:val="normal0"/>
        <w:spacing w:before="1"/>
        <w:jc w:val="both"/>
      </w:pPr>
    </w:p>
    <w:p w:rsidR="000051E0" w:rsidRDefault="000051E0" w:rsidP="000051E0">
      <w:pPr>
        <w:pStyle w:val="normal0"/>
        <w:jc w:val="center"/>
      </w:pPr>
    </w:p>
    <w:p w:rsidR="000051E0" w:rsidRDefault="000051E0" w:rsidP="000051E0">
      <w:pPr>
        <w:pStyle w:val="normal0"/>
        <w:jc w:val="center"/>
      </w:pPr>
    </w:p>
    <w:p w:rsidR="00000000" w:rsidRDefault="000051E0">
      <w:pPr>
        <w:pStyle w:val="normal0"/>
        <w:spacing w:line="360" w:lineRule="auto"/>
        <w:ind w:firstLine="720"/>
        <w:jc w:val="both"/>
      </w:pPr>
      <w:r>
        <w:t xml:space="preserve">Eu, ______________________________________________________________________________, matrícula SIAPE nº _____________________________, proponente do Projeto de ação de desenvolvimento intitulado _______________________________________________________________________________, declaro possuir os conhecimentos e as habilidades necessários </w:t>
      </w:r>
      <w:r>
        <w:rPr>
          <w:color w:val="000000"/>
        </w:rPr>
        <w:t>para utilização da plataforma Moodle ou Google Classroom</w:t>
      </w:r>
      <w:r w:rsidR="00865856">
        <w:rPr>
          <w:color w:val="000000"/>
        </w:rPr>
        <w:t>, exigidos no item 10.3 do Edital nº 58/2020-Progep,</w:t>
      </w:r>
      <w:r>
        <w:rPr>
          <w:color w:val="000000"/>
        </w:rPr>
        <w:t xml:space="preserve"> para implementação e execução do projeto acima indicado</w:t>
      </w:r>
      <w:r>
        <w:t>.</w:t>
      </w:r>
    </w:p>
    <w:p w:rsidR="00000000" w:rsidRDefault="0045381B">
      <w:pPr>
        <w:pStyle w:val="normal0"/>
        <w:spacing w:line="360" w:lineRule="auto"/>
        <w:ind w:firstLine="720"/>
        <w:jc w:val="both"/>
        <w:rPr>
          <w:color w:val="000000"/>
        </w:rPr>
      </w:pPr>
      <w:r w:rsidRPr="0045381B">
        <w:rPr>
          <w:color w:val="000000"/>
        </w:rPr>
        <w:t>Declaro ainda que os referidos conhecimentos e habilidades foram obtidos por meio de auto-aprendizagem (através de estudos ou experiências anteriores).</w:t>
      </w:r>
    </w:p>
    <w:p w:rsidR="00000000" w:rsidRDefault="006652AE">
      <w:pPr>
        <w:pStyle w:val="normal0"/>
        <w:spacing w:line="360" w:lineRule="auto"/>
        <w:ind w:firstLine="720"/>
        <w:jc w:val="both"/>
      </w:pPr>
    </w:p>
    <w:p w:rsidR="000051E0" w:rsidRDefault="000051E0" w:rsidP="000051E0">
      <w:pPr>
        <w:pStyle w:val="normal0"/>
        <w:jc w:val="center"/>
        <w:rPr>
          <w:i/>
        </w:rPr>
      </w:pPr>
      <w:r>
        <w:rPr>
          <w:i/>
        </w:rPr>
        <w:t>(Este documento deve ser preenchido e assinado digitalmente pelo proponente)</w:t>
      </w:r>
    </w:p>
    <w:p w:rsidR="000051E0" w:rsidRDefault="000051E0">
      <w:pPr>
        <w:pStyle w:val="normal0"/>
        <w:spacing w:before="1"/>
        <w:jc w:val="both"/>
      </w:pPr>
    </w:p>
    <w:sectPr w:rsidR="000051E0" w:rsidSect="001D71F7">
      <w:headerReference w:type="default" r:id="rId7"/>
      <w:footerReference w:type="default" r:id="rId8"/>
      <w:pgSz w:w="11920" w:h="16840"/>
      <w:pgMar w:top="2060" w:right="1080" w:bottom="900" w:left="1133" w:header="904" w:footer="63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AE" w:rsidRDefault="006652AE" w:rsidP="001D71F7">
      <w:r>
        <w:separator/>
      </w:r>
    </w:p>
  </w:endnote>
  <w:endnote w:type="continuationSeparator" w:id="0">
    <w:p w:rsidR="006652AE" w:rsidRDefault="006652AE" w:rsidP="001D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F7" w:rsidRDefault="001D71F7">
    <w:pPr>
      <w:pStyle w:val="normal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AE" w:rsidRDefault="006652AE" w:rsidP="001D71F7">
      <w:r>
        <w:separator/>
      </w:r>
    </w:p>
  </w:footnote>
  <w:footnote w:type="continuationSeparator" w:id="0">
    <w:p w:rsidR="006652AE" w:rsidRDefault="006652AE" w:rsidP="001D7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F7" w:rsidRDefault="00804984">
    <w:pPr>
      <w:pStyle w:val="normal0"/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val="pt-BR"/>
      </w:rPr>
      <w:drawing>
        <wp:inline distT="0" distB="0" distL="0" distR="0">
          <wp:extent cx="655320" cy="6648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430" t="-418" r="-431" b="-417"/>
                  <a:stretch>
                    <a:fillRect/>
                  </a:stretch>
                </pic:blipFill>
                <pic:spPr>
                  <a:xfrm>
                    <a:off x="0" y="0"/>
                    <a:ext cx="655320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71F7" w:rsidRDefault="00804984">
    <w:pPr>
      <w:pStyle w:val="normal0"/>
      <w:jc w:val="center"/>
    </w:pPr>
    <w:r>
      <w:rPr>
        <w:b/>
      </w:rPr>
      <w:t>UNIVERSIDADE FEDERAL DO ESPÍRITO SANTO</w:t>
    </w:r>
  </w:p>
  <w:p w:rsidR="001D71F7" w:rsidRDefault="00804984">
    <w:pPr>
      <w:pStyle w:val="normal0"/>
      <w:jc w:val="center"/>
    </w:pPr>
    <w:r>
      <w:rPr>
        <w:b/>
      </w:rPr>
      <w:t>PRÓ-REITORIA DE GESTÃO DE PESSOAS</w:t>
    </w:r>
  </w:p>
  <w:p w:rsidR="001D71F7" w:rsidRDefault="001D71F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C77"/>
    <w:multiLevelType w:val="multilevel"/>
    <w:tmpl w:val="38B01BF0"/>
    <w:lvl w:ilvl="0">
      <w:start w:val="12"/>
      <w:numFmt w:val="decimal"/>
      <w:lvlText w:val="%1"/>
      <w:lvlJc w:val="left"/>
      <w:pPr>
        <w:ind w:left="562" w:hanging="462"/>
      </w:pPr>
    </w:lvl>
    <w:lvl w:ilvl="1">
      <w:start w:val="1"/>
      <w:numFmt w:val="decimal"/>
      <w:lvlText w:val="%1.%2"/>
      <w:lvlJc w:val="left"/>
      <w:pPr>
        <w:ind w:left="562" w:hanging="462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562" w:hanging="625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bullet"/>
      <w:lvlText w:val="•"/>
      <w:lvlJc w:val="left"/>
      <w:pPr>
        <w:ind w:left="3319" w:hanging="625"/>
      </w:pPr>
    </w:lvl>
    <w:lvl w:ilvl="4">
      <w:start w:val="1"/>
      <w:numFmt w:val="bullet"/>
      <w:lvlText w:val="•"/>
      <w:lvlJc w:val="left"/>
      <w:pPr>
        <w:ind w:left="4239" w:hanging="625"/>
      </w:pPr>
    </w:lvl>
    <w:lvl w:ilvl="5">
      <w:start w:val="1"/>
      <w:numFmt w:val="bullet"/>
      <w:lvlText w:val="•"/>
      <w:lvlJc w:val="left"/>
      <w:pPr>
        <w:ind w:left="5159" w:hanging="625"/>
      </w:pPr>
    </w:lvl>
    <w:lvl w:ilvl="6">
      <w:start w:val="1"/>
      <w:numFmt w:val="bullet"/>
      <w:lvlText w:val="•"/>
      <w:lvlJc w:val="left"/>
      <w:pPr>
        <w:ind w:left="6079" w:hanging="625"/>
      </w:pPr>
    </w:lvl>
    <w:lvl w:ilvl="7">
      <w:start w:val="1"/>
      <w:numFmt w:val="bullet"/>
      <w:lvlText w:val="•"/>
      <w:lvlJc w:val="left"/>
      <w:pPr>
        <w:ind w:left="6998" w:hanging="625"/>
      </w:pPr>
    </w:lvl>
    <w:lvl w:ilvl="8">
      <w:start w:val="1"/>
      <w:numFmt w:val="bullet"/>
      <w:lvlText w:val="•"/>
      <w:lvlJc w:val="left"/>
      <w:pPr>
        <w:ind w:left="7918" w:hanging="625"/>
      </w:pPr>
    </w:lvl>
  </w:abstractNum>
  <w:abstractNum w:abstractNumId="1">
    <w:nsid w:val="03D22D5E"/>
    <w:multiLevelType w:val="multilevel"/>
    <w:tmpl w:val="332683FA"/>
    <w:lvl w:ilvl="0">
      <w:start w:val="9"/>
      <w:numFmt w:val="decimal"/>
      <w:lvlText w:val="%1"/>
      <w:lvlJc w:val="left"/>
      <w:pPr>
        <w:ind w:left="562" w:hanging="347"/>
      </w:pPr>
    </w:lvl>
    <w:lvl w:ilvl="1">
      <w:start w:val="1"/>
      <w:numFmt w:val="decimal"/>
      <w:lvlText w:val="%1.%2"/>
      <w:lvlJc w:val="left"/>
      <w:pPr>
        <w:ind w:left="562" w:hanging="420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061" w:hanging="500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bullet"/>
      <w:lvlText w:val="•"/>
      <w:lvlJc w:val="left"/>
      <w:pPr>
        <w:ind w:left="2992" w:hanging="500"/>
      </w:pPr>
    </w:lvl>
    <w:lvl w:ilvl="4">
      <w:start w:val="1"/>
      <w:numFmt w:val="bullet"/>
      <w:lvlText w:val="•"/>
      <w:lvlJc w:val="left"/>
      <w:pPr>
        <w:ind w:left="3959" w:hanging="500"/>
      </w:pPr>
    </w:lvl>
    <w:lvl w:ilvl="5">
      <w:start w:val="1"/>
      <w:numFmt w:val="bullet"/>
      <w:lvlText w:val="•"/>
      <w:lvlJc w:val="left"/>
      <w:pPr>
        <w:ind w:left="4925" w:hanging="500"/>
      </w:pPr>
    </w:lvl>
    <w:lvl w:ilvl="6">
      <w:start w:val="1"/>
      <w:numFmt w:val="bullet"/>
      <w:lvlText w:val="•"/>
      <w:lvlJc w:val="left"/>
      <w:pPr>
        <w:ind w:left="5892" w:hanging="500"/>
      </w:pPr>
    </w:lvl>
    <w:lvl w:ilvl="7">
      <w:start w:val="1"/>
      <w:numFmt w:val="bullet"/>
      <w:lvlText w:val="•"/>
      <w:lvlJc w:val="left"/>
      <w:pPr>
        <w:ind w:left="6858" w:hanging="500"/>
      </w:pPr>
    </w:lvl>
    <w:lvl w:ilvl="8">
      <w:start w:val="1"/>
      <w:numFmt w:val="bullet"/>
      <w:lvlText w:val="•"/>
      <w:lvlJc w:val="left"/>
      <w:pPr>
        <w:ind w:left="7825" w:hanging="500"/>
      </w:pPr>
    </w:lvl>
  </w:abstractNum>
  <w:abstractNum w:abstractNumId="2">
    <w:nsid w:val="1CC56046"/>
    <w:multiLevelType w:val="multilevel"/>
    <w:tmpl w:val="41862862"/>
    <w:lvl w:ilvl="0">
      <w:start w:val="1"/>
      <w:numFmt w:val="lowerLetter"/>
      <w:lvlText w:val="%1)"/>
      <w:lvlJc w:val="left"/>
      <w:pPr>
        <w:ind w:left="562" w:hanging="251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479" w:hanging="251"/>
      </w:pPr>
    </w:lvl>
    <w:lvl w:ilvl="2">
      <w:start w:val="1"/>
      <w:numFmt w:val="bullet"/>
      <w:lvlText w:val="•"/>
      <w:lvlJc w:val="left"/>
      <w:pPr>
        <w:ind w:left="2399" w:hanging="251"/>
      </w:pPr>
    </w:lvl>
    <w:lvl w:ilvl="3">
      <w:start w:val="1"/>
      <w:numFmt w:val="bullet"/>
      <w:lvlText w:val="•"/>
      <w:lvlJc w:val="left"/>
      <w:pPr>
        <w:ind w:left="3319" w:hanging="251"/>
      </w:pPr>
    </w:lvl>
    <w:lvl w:ilvl="4">
      <w:start w:val="1"/>
      <w:numFmt w:val="bullet"/>
      <w:lvlText w:val="•"/>
      <w:lvlJc w:val="left"/>
      <w:pPr>
        <w:ind w:left="4239" w:hanging="251"/>
      </w:pPr>
    </w:lvl>
    <w:lvl w:ilvl="5">
      <w:start w:val="1"/>
      <w:numFmt w:val="bullet"/>
      <w:lvlText w:val="•"/>
      <w:lvlJc w:val="left"/>
      <w:pPr>
        <w:ind w:left="5159" w:hanging="251"/>
      </w:pPr>
    </w:lvl>
    <w:lvl w:ilvl="6">
      <w:start w:val="1"/>
      <w:numFmt w:val="bullet"/>
      <w:lvlText w:val="•"/>
      <w:lvlJc w:val="left"/>
      <w:pPr>
        <w:ind w:left="6079" w:hanging="251"/>
      </w:pPr>
    </w:lvl>
    <w:lvl w:ilvl="7">
      <w:start w:val="1"/>
      <w:numFmt w:val="bullet"/>
      <w:lvlText w:val="•"/>
      <w:lvlJc w:val="left"/>
      <w:pPr>
        <w:ind w:left="6998" w:hanging="251"/>
      </w:pPr>
    </w:lvl>
    <w:lvl w:ilvl="8">
      <w:start w:val="1"/>
      <w:numFmt w:val="bullet"/>
      <w:lvlText w:val="•"/>
      <w:lvlJc w:val="left"/>
      <w:pPr>
        <w:ind w:left="7918" w:hanging="251"/>
      </w:pPr>
    </w:lvl>
  </w:abstractNum>
  <w:abstractNum w:abstractNumId="3">
    <w:nsid w:val="21FB4BF0"/>
    <w:multiLevelType w:val="multilevel"/>
    <w:tmpl w:val="F04AE6AA"/>
    <w:lvl w:ilvl="0">
      <w:start w:val="10"/>
      <w:numFmt w:val="decimal"/>
      <w:lvlText w:val="%1"/>
      <w:lvlJc w:val="left"/>
      <w:pPr>
        <w:ind w:left="989" w:hanging="427"/>
      </w:pPr>
    </w:lvl>
    <w:lvl w:ilvl="1">
      <w:start w:val="1"/>
      <w:numFmt w:val="decimal"/>
      <w:lvlText w:val="%1.%2"/>
      <w:lvlJc w:val="left"/>
      <w:pPr>
        <w:ind w:left="989" w:hanging="427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735" w:hanging="428"/>
      </w:pPr>
    </w:lvl>
    <w:lvl w:ilvl="3">
      <w:start w:val="1"/>
      <w:numFmt w:val="bullet"/>
      <w:lvlText w:val="•"/>
      <w:lvlJc w:val="left"/>
      <w:pPr>
        <w:ind w:left="3613" w:hanging="428"/>
      </w:pPr>
    </w:lvl>
    <w:lvl w:ilvl="4">
      <w:start w:val="1"/>
      <w:numFmt w:val="bullet"/>
      <w:lvlText w:val="•"/>
      <w:lvlJc w:val="left"/>
      <w:pPr>
        <w:ind w:left="4491" w:hanging="428"/>
      </w:pPr>
    </w:lvl>
    <w:lvl w:ilvl="5">
      <w:start w:val="1"/>
      <w:numFmt w:val="bullet"/>
      <w:lvlText w:val="•"/>
      <w:lvlJc w:val="left"/>
      <w:pPr>
        <w:ind w:left="5369" w:hanging="428"/>
      </w:pPr>
    </w:lvl>
    <w:lvl w:ilvl="6">
      <w:start w:val="1"/>
      <w:numFmt w:val="bullet"/>
      <w:lvlText w:val="•"/>
      <w:lvlJc w:val="left"/>
      <w:pPr>
        <w:ind w:left="6247" w:hanging="427"/>
      </w:pPr>
    </w:lvl>
    <w:lvl w:ilvl="7">
      <w:start w:val="1"/>
      <w:numFmt w:val="bullet"/>
      <w:lvlText w:val="•"/>
      <w:lvlJc w:val="left"/>
      <w:pPr>
        <w:ind w:left="7124" w:hanging="428"/>
      </w:pPr>
    </w:lvl>
    <w:lvl w:ilvl="8">
      <w:start w:val="1"/>
      <w:numFmt w:val="bullet"/>
      <w:lvlText w:val="•"/>
      <w:lvlJc w:val="left"/>
      <w:pPr>
        <w:ind w:left="8002" w:hanging="427"/>
      </w:pPr>
    </w:lvl>
  </w:abstractNum>
  <w:abstractNum w:abstractNumId="4">
    <w:nsid w:val="26596E66"/>
    <w:multiLevelType w:val="multilevel"/>
    <w:tmpl w:val="39E43E48"/>
    <w:lvl w:ilvl="0">
      <w:start w:val="3"/>
      <w:numFmt w:val="decimal"/>
      <w:lvlText w:val="%1"/>
      <w:lvlJc w:val="left"/>
      <w:pPr>
        <w:ind w:left="669" w:hanging="384"/>
      </w:pPr>
    </w:lvl>
    <w:lvl w:ilvl="1">
      <w:start w:val="1"/>
      <w:numFmt w:val="decimal"/>
      <w:lvlText w:val="%1.%2"/>
      <w:lvlJc w:val="left"/>
      <w:pPr>
        <w:ind w:left="562" w:hanging="385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399" w:hanging="385"/>
      </w:pPr>
    </w:lvl>
    <w:lvl w:ilvl="3">
      <w:start w:val="1"/>
      <w:numFmt w:val="bullet"/>
      <w:lvlText w:val="•"/>
      <w:lvlJc w:val="left"/>
      <w:pPr>
        <w:ind w:left="3319" w:hanging="385"/>
      </w:pPr>
    </w:lvl>
    <w:lvl w:ilvl="4">
      <w:start w:val="1"/>
      <w:numFmt w:val="bullet"/>
      <w:lvlText w:val="•"/>
      <w:lvlJc w:val="left"/>
      <w:pPr>
        <w:ind w:left="4239" w:hanging="385"/>
      </w:pPr>
    </w:lvl>
    <w:lvl w:ilvl="5">
      <w:start w:val="1"/>
      <w:numFmt w:val="bullet"/>
      <w:lvlText w:val="•"/>
      <w:lvlJc w:val="left"/>
      <w:pPr>
        <w:ind w:left="5159" w:hanging="385"/>
      </w:pPr>
    </w:lvl>
    <w:lvl w:ilvl="6">
      <w:start w:val="1"/>
      <w:numFmt w:val="bullet"/>
      <w:lvlText w:val="•"/>
      <w:lvlJc w:val="left"/>
      <w:pPr>
        <w:ind w:left="6079" w:hanging="385"/>
      </w:pPr>
    </w:lvl>
    <w:lvl w:ilvl="7">
      <w:start w:val="1"/>
      <w:numFmt w:val="bullet"/>
      <w:lvlText w:val="•"/>
      <w:lvlJc w:val="left"/>
      <w:pPr>
        <w:ind w:left="6998" w:hanging="385"/>
      </w:pPr>
    </w:lvl>
    <w:lvl w:ilvl="8">
      <w:start w:val="1"/>
      <w:numFmt w:val="bullet"/>
      <w:lvlText w:val="•"/>
      <w:lvlJc w:val="left"/>
      <w:pPr>
        <w:ind w:left="7918" w:hanging="385"/>
      </w:pPr>
    </w:lvl>
  </w:abstractNum>
  <w:abstractNum w:abstractNumId="5">
    <w:nsid w:val="434203AD"/>
    <w:multiLevelType w:val="multilevel"/>
    <w:tmpl w:val="41DCE148"/>
    <w:lvl w:ilvl="0">
      <w:start w:val="6"/>
      <w:numFmt w:val="decimal"/>
      <w:lvlText w:val="%1"/>
      <w:lvlJc w:val="left"/>
      <w:pPr>
        <w:ind w:left="562" w:hanging="332"/>
      </w:pPr>
    </w:lvl>
    <w:lvl w:ilvl="1">
      <w:start w:val="1"/>
      <w:numFmt w:val="decimal"/>
      <w:lvlText w:val="%1.%2"/>
      <w:lvlJc w:val="left"/>
      <w:pPr>
        <w:ind w:left="562" w:hanging="332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399" w:hanging="332"/>
      </w:pPr>
    </w:lvl>
    <w:lvl w:ilvl="3">
      <w:start w:val="1"/>
      <w:numFmt w:val="bullet"/>
      <w:lvlText w:val="•"/>
      <w:lvlJc w:val="left"/>
      <w:pPr>
        <w:ind w:left="3319" w:hanging="332"/>
      </w:pPr>
    </w:lvl>
    <w:lvl w:ilvl="4">
      <w:start w:val="1"/>
      <w:numFmt w:val="bullet"/>
      <w:lvlText w:val="•"/>
      <w:lvlJc w:val="left"/>
      <w:pPr>
        <w:ind w:left="4239" w:hanging="332"/>
      </w:pPr>
    </w:lvl>
    <w:lvl w:ilvl="5">
      <w:start w:val="1"/>
      <w:numFmt w:val="bullet"/>
      <w:lvlText w:val="•"/>
      <w:lvlJc w:val="left"/>
      <w:pPr>
        <w:ind w:left="5159" w:hanging="332"/>
      </w:pPr>
    </w:lvl>
    <w:lvl w:ilvl="6">
      <w:start w:val="1"/>
      <w:numFmt w:val="bullet"/>
      <w:lvlText w:val="•"/>
      <w:lvlJc w:val="left"/>
      <w:pPr>
        <w:ind w:left="6079" w:hanging="332"/>
      </w:pPr>
    </w:lvl>
    <w:lvl w:ilvl="7">
      <w:start w:val="1"/>
      <w:numFmt w:val="bullet"/>
      <w:lvlText w:val="•"/>
      <w:lvlJc w:val="left"/>
      <w:pPr>
        <w:ind w:left="6998" w:hanging="332"/>
      </w:pPr>
    </w:lvl>
    <w:lvl w:ilvl="8">
      <w:start w:val="1"/>
      <w:numFmt w:val="bullet"/>
      <w:lvlText w:val="•"/>
      <w:lvlJc w:val="left"/>
      <w:pPr>
        <w:ind w:left="7918" w:hanging="332"/>
      </w:pPr>
    </w:lvl>
  </w:abstractNum>
  <w:abstractNum w:abstractNumId="6">
    <w:nsid w:val="4A142215"/>
    <w:multiLevelType w:val="multilevel"/>
    <w:tmpl w:val="74BCE764"/>
    <w:lvl w:ilvl="0">
      <w:start w:val="14"/>
      <w:numFmt w:val="decimal"/>
      <w:lvlText w:val="%1"/>
      <w:lvlJc w:val="left"/>
      <w:pPr>
        <w:ind w:left="1018" w:hanging="457"/>
      </w:pPr>
    </w:lvl>
    <w:lvl w:ilvl="1">
      <w:start w:val="1"/>
      <w:numFmt w:val="decimal"/>
      <w:lvlText w:val="%1.%2"/>
      <w:lvlJc w:val="left"/>
      <w:pPr>
        <w:ind w:left="1018" w:hanging="457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767" w:hanging="457"/>
      </w:pPr>
    </w:lvl>
    <w:lvl w:ilvl="3">
      <w:start w:val="1"/>
      <w:numFmt w:val="bullet"/>
      <w:lvlText w:val="•"/>
      <w:lvlJc w:val="left"/>
      <w:pPr>
        <w:ind w:left="3641" w:hanging="456"/>
      </w:pPr>
    </w:lvl>
    <w:lvl w:ilvl="4">
      <w:start w:val="1"/>
      <w:numFmt w:val="bullet"/>
      <w:lvlText w:val="•"/>
      <w:lvlJc w:val="left"/>
      <w:pPr>
        <w:ind w:left="4515" w:hanging="457"/>
      </w:pPr>
    </w:lvl>
    <w:lvl w:ilvl="5">
      <w:start w:val="1"/>
      <w:numFmt w:val="bullet"/>
      <w:lvlText w:val="•"/>
      <w:lvlJc w:val="left"/>
      <w:pPr>
        <w:ind w:left="5389" w:hanging="457"/>
      </w:pPr>
    </w:lvl>
    <w:lvl w:ilvl="6">
      <w:start w:val="1"/>
      <w:numFmt w:val="bullet"/>
      <w:lvlText w:val="•"/>
      <w:lvlJc w:val="left"/>
      <w:pPr>
        <w:ind w:left="6263" w:hanging="457"/>
      </w:pPr>
    </w:lvl>
    <w:lvl w:ilvl="7">
      <w:start w:val="1"/>
      <w:numFmt w:val="bullet"/>
      <w:lvlText w:val="•"/>
      <w:lvlJc w:val="left"/>
      <w:pPr>
        <w:ind w:left="7136" w:hanging="457"/>
      </w:pPr>
    </w:lvl>
    <w:lvl w:ilvl="8">
      <w:start w:val="1"/>
      <w:numFmt w:val="bullet"/>
      <w:lvlText w:val="•"/>
      <w:lvlJc w:val="left"/>
      <w:pPr>
        <w:ind w:left="8010" w:hanging="457"/>
      </w:pPr>
    </w:lvl>
  </w:abstractNum>
  <w:abstractNum w:abstractNumId="7">
    <w:nsid w:val="4CBF0B15"/>
    <w:multiLevelType w:val="multilevel"/>
    <w:tmpl w:val="B26A0D70"/>
    <w:lvl w:ilvl="0">
      <w:start w:val="11"/>
      <w:numFmt w:val="decimal"/>
      <w:lvlText w:val="%1"/>
      <w:lvlJc w:val="left"/>
      <w:pPr>
        <w:ind w:left="562" w:hanging="442"/>
      </w:pPr>
    </w:lvl>
    <w:lvl w:ilvl="1">
      <w:start w:val="1"/>
      <w:numFmt w:val="decimal"/>
      <w:lvlText w:val="%1.%2"/>
      <w:lvlJc w:val="left"/>
      <w:pPr>
        <w:ind w:left="562" w:hanging="442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399" w:hanging="442"/>
      </w:pPr>
    </w:lvl>
    <w:lvl w:ilvl="3">
      <w:start w:val="1"/>
      <w:numFmt w:val="bullet"/>
      <w:lvlText w:val="•"/>
      <w:lvlJc w:val="left"/>
      <w:pPr>
        <w:ind w:left="3319" w:hanging="443"/>
      </w:pPr>
    </w:lvl>
    <w:lvl w:ilvl="4">
      <w:start w:val="1"/>
      <w:numFmt w:val="bullet"/>
      <w:lvlText w:val="•"/>
      <w:lvlJc w:val="left"/>
      <w:pPr>
        <w:ind w:left="4239" w:hanging="443"/>
      </w:pPr>
    </w:lvl>
    <w:lvl w:ilvl="5">
      <w:start w:val="1"/>
      <w:numFmt w:val="bullet"/>
      <w:lvlText w:val="•"/>
      <w:lvlJc w:val="left"/>
      <w:pPr>
        <w:ind w:left="5159" w:hanging="443"/>
      </w:pPr>
    </w:lvl>
    <w:lvl w:ilvl="6">
      <w:start w:val="1"/>
      <w:numFmt w:val="bullet"/>
      <w:lvlText w:val="•"/>
      <w:lvlJc w:val="left"/>
      <w:pPr>
        <w:ind w:left="6079" w:hanging="443"/>
      </w:pPr>
    </w:lvl>
    <w:lvl w:ilvl="7">
      <w:start w:val="1"/>
      <w:numFmt w:val="bullet"/>
      <w:lvlText w:val="•"/>
      <w:lvlJc w:val="left"/>
      <w:pPr>
        <w:ind w:left="6998" w:hanging="443"/>
      </w:pPr>
    </w:lvl>
    <w:lvl w:ilvl="8">
      <w:start w:val="1"/>
      <w:numFmt w:val="bullet"/>
      <w:lvlText w:val="•"/>
      <w:lvlJc w:val="left"/>
      <w:pPr>
        <w:ind w:left="7918" w:hanging="443"/>
      </w:pPr>
    </w:lvl>
  </w:abstractNum>
  <w:abstractNum w:abstractNumId="8">
    <w:nsid w:val="51C36F07"/>
    <w:multiLevelType w:val="multilevel"/>
    <w:tmpl w:val="3ACC18D4"/>
    <w:lvl w:ilvl="0">
      <w:start w:val="5"/>
      <w:numFmt w:val="decimal"/>
      <w:lvlText w:val="%1"/>
      <w:lvlJc w:val="left"/>
      <w:pPr>
        <w:ind w:left="562" w:hanging="327"/>
      </w:pPr>
    </w:lvl>
    <w:lvl w:ilvl="1">
      <w:start w:val="1"/>
      <w:numFmt w:val="decimal"/>
      <w:lvlText w:val="%1.%2"/>
      <w:lvlJc w:val="left"/>
      <w:pPr>
        <w:ind w:left="562" w:hanging="327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399" w:hanging="327"/>
      </w:pPr>
    </w:lvl>
    <w:lvl w:ilvl="3">
      <w:start w:val="1"/>
      <w:numFmt w:val="bullet"/>
      <w:lvlText w:val="•"/>
      <w:lvlJc w:val="left"/>
      <w:pPr>
        <w:ind w:left="3319" w:hanging="327"/>
      </w:pPr>
    </w:lvl>
    <w:lvl w:ilvl="4">
      <w:start w:val="1"/>
      <w:numFmt w:val="bullet"/>
      <w:lvlText w:val="•"/>
      <w:lvlJc w:val="left"/>
      <w:pPr>
        <w:ind w:left="4239" w:hanging="327"/>
      </w:pPr>
    </w:lvl>
    <w:lvl w:ilvl="5">
      <w:start w:val="1"/>
      <w:numFmt w:val="bullet"/>
      <w:lvlText w:val="•"/>
      <w:lvlJc w:val="left"/>
      <w:pPr>
        <w:ind w:left="5159" w:hanging="327"/>
      </w:pPr>
    </w:lvl>
    <w:lvl w:ilvl="6">
      <w:start w:val="1"/>
      <w:numFmt w:val="bullet"/>
      <w:lvlText w:val="•"/>
      <w:lvlJc w:val="left"/>
      <w:pPr>
        <w:ind w:left="6079" w:hanging="327"/>
      </w:pPr>
    </w:lvl>
    <w:lvl w:ilvl="7">
      <w:start w:val="1"/>
      <w:numFmt w:val="bullet"/>
      <w:lvlText w:val="•"/>
      <w:lvlJc w:val="left"/>
      <w:pPr>
        <w:ind w:left="6998" w:hanging="327"/>
      </w:pPr>
    </w:lvl>
    <w:lvl w:ilvl="8">
      <w:start w:val="1"/>
      <w:numFmt w:val="bullet"/>
      <w:lvlText w:val="•"/>
      <w:lvlJc w:val="left"/>
      <w:pPr>
        <w:ind w:left="7918" w:hanging="327"/>
      </w:pPr>
    </w:lvl>
  </w:abstractNum>
  <w:abstractNum w:abstractNumId="9">
    <w:nsid w:val="5310505D"/>
    <w:multiLevelType w:val="multilevel"/>
    <w:tmpl w:val="A30815A2"/>
    <w:lvl w:ilvl="0">
      <w:start w:val="13"/>
      <w:numFmt w:val="decimal"/>
      <w:lvlText w:val="%1"/>
      <w:lvlJc w:val="left"/>
      <w:pPr>
        <w:ind w:left="562" w:hanging="452"/>
      </w:pPr>
    </w:lvl>
    <w:lvl w:ilvl="1">
      <w:start w:val="1"/>
      <w:numFmt w:val="decimal"/>
      <w:lvlText w:val="%1.%2"/>
      <w:lvlJc w:val="left"/>
      <w:pPr>
        <w:ind w:left="562" w:hanging="452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399" w:hanging="452"/>
      </w:pPr>
    </w:lvl>
    <w:lvl w:ilvl="3">
      <w:start w:val="1"/>
      <w:numFmt w:val="bullet"/>
      <w:lvlText w:val="•"/>
      <w:lvlJc w:val="left"/>
      <w:pPr>
        <w:ind w:left="3319" w:hanging="452"/>
      </w:pPr>
    </w:lvl>
    <w:lvl w:ilvl="4">
      <w:start w:val="1"/>
      <w:numFmt w:val="bullet"/>
      <w:lvlText w:val="•"/>
      <w:lvlJc w:val="left"/>
      <w:pPr>
        <w:ind w:left="4239" w:hanging="452"/>
      </w:pPr>
    </w:lvl>
    <w:lvl w:ilvl="5">
      <w:start w:val="1"/>
      <w:numFmt w:val="bullet"/>
      <w:lvlText w:val="•"/>
      <w:lvlJc w:val="left"/>
      <w:pPr>
        <w:ind w:left="5159" w:hanging="452"/>
      </w:pPr>
    </w:lvl>
    <w:lvl w:ilvl="6">
      <w:start w:val="1"/>
      <w:numFmt w:val="bullet"/>
      <w:lvlText w:val="•"/>
      <w:lvlJc w:val="left"/>
      <w:pPr>
        <w:ind w:left="6079" w:hanging="452"/>
      </w:pPr>
    </w:lvl>
    <w:lvl w:ilvl="7">
      <w:start w:val="1"/>
      <w:numFmt w:val="bullet"/>
      <w:lvlText w:val="•"/>
      <w:lvlJc w:val="left"/>
      <w:pPr>
        <w:ind w:left="6998" w:hanging="452"/>
      </w:pPr>
    </w:lvl>
    <w:lvl w:ilvl="8">
      <w:start w:val="1"/>
      <w:numFmt w:val="bullet"/>
      <w:lvlText w:val="•"/>
      <w:lvlJc w:val="left"/>
      <w:pPr>
        <w:ind w:left="7918" w:hanging="452"/>
      </w:pPr>
    </w:lvl>
  </w:abstractNum>
  <w:abstractNum w:abstractNumId="10">
    <w:nsid w:val="62C437AE"/>
    <w:multiLevelType w:val="multilevel"/>
    <w:tmpl w:val="B6DA768A"/>
    <w:lvl w:ilvl="0">
      <w:start w:val="2"/>
      <w:numFmt w:val="decimal"/>
      <w:lvlText w:val="%1"/>
      <w:lvlJc w:val="left"/>
      <w:pPr>
        <w:ind w:left="562" w:hanging="413"/>
      </w:pPr>
    </w:lvl>
    <w:lvl w:ilvl="1">
      <w:start w:val="1"/>
      <w:numFmt w:val="decimal"/>
      <w:lvlText w:val="%1.%2"/>
      <w:lvlJc w:val="left"/>
      <w:pPr>
        <w:ind w:left="562" w:hanging="413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399" w:hanging="414"/>
      </w:pPr>
    </w:lvl>
    <w:lvl w:ilvl="3">
      <w:start w:val="1"/>
      <w:numFmt w:val="bullet"/>
      <w:lvlText w:val="•"/>
      <w:lvlJc w:val="left"/>
      <w:pPr>
        <w:ind w:left="3319" w:hanging="414"/>
      </w:pPr>
    </w:lvl>
    <w:lvl w:ilvl="4">
      <w:start w:val="1"/>
      <w:numFmt w:val="bullet"/>
      <w:lvlText w:val="•"/>
      <w:lvlJc w:val="left"/>
      <w:pPr>
        <w:ind w:left="4239" w:hanging="414"/>
      </w:pPr>
    </w:lvl>
    <w:lvl w:ilvl="5">
      <w:start w:val="1"/>
      <w:numFmt w:val="bullet"/>
      <w:lvlText w:val="•"/>
      <w:lvlJc w:val="left"/>
      <w:pPr>
        <w:ind w:left="5159" w:hanging="414"/>
      </w:pPr>
    </w:lvl>
    <w:lvl w:ilvl="6">
      <w:start w:val="1"/>
      <w:numFmt w:val="bullet"/>
      <w:lvlText w:val="•"/>
      <w:lvlJc w:val="left"/>
      <w:pPr>
        <w:ind w:left="6079" w:hanging="414"/>
      </w:pPr>
    </w:lvl>
    <w:lvl w:ilvl="7">
      <w:start w:val="1"/>
      <w:numFmt w:val="bullet"/>
      <w:lvlText w:val="•"/>
      <w:lvlJc w:val="left"/>
      <w:pPr>
        <w:ind w:left="6998" w:hanging="414"/>
      </w:pPr>
    </w:lvl>
    <w:lvl w:ilvl="8">
      <w:start w:val="1"/>
      <w:numFmt w:val="bullet"/>
      <w:lvlText w:val="•"/>
      <w:lvlJc w:val="left"/>
      <w:pPr>
        <w:ind w:left="7918" w:hanging="414"/>
      </w:pPr>
    </w:lvl>
  </w:abstractNum>
  <w:abstractNum w:abstractNumId="11">
    <w:nsid w:val="68EC6B55"/>
    <w:multiLevelType w:val="multilevel"/>
    <w:tmpl w:val="E92CFD00"/>
    <w:lvl w:ilvl="0">
      <w:start w:val="15"/>
      <w:numFmt w:val="decimal"/>
      <w:lvlText w:val="%1"/>
      <w:lvlJc w:val="left"/>
      <w:pPr>
        <w:ind w:left="562" w:hanging="447"/>
      </w:pPr>
    </w:lvl>
    <w:lvl w:ilvl="1">
      <w:start w:val="1"/>
      <w:numFmt w:val="decimal"/>
      <w:lvlText w:val="%1.%2"/>
      <w:lvlJc w:val="left"/>
      <w:pPr>
        <w:ind w:left="562" w:hanging="447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399" w:hanging="447"/>
      </w:pPr>
    </w:lvl>
    <w:lvl w:ilvl="3">
      <w:start w:val="1"/>
      <w:numFmt w:val="bullet"/>
      <w:lvlText w:val="•"/>
      <w:lvlJc w:val="left"/>
      <w:pPr>
        <w:ind w:left="3319" w:hanging="447"/>
      </w:pPr>
    </w:lvl>
    <w:lvl w:ilvl="4">
      <w:start w:val="1"/>
      <w:numFmt w:val="bullet"/>
      <w:lvlText w:val="•"/>
      <w:lvlJc w:val="left"/>
      <w:pPr>
        <w:ind w:left="4239" w:hanging="447"/>
      </w:pPr>
    </w:lvl>
    <w:lvl w:ilvl="5">
      <w:start w:val="1"/>
      <w:numFmt w:val="bullet"/>
      <w:lvlText w:val="•"/>
      <w:lvlJc w:val="left"/>
      <w:pPr>
        <w:ind w:left="5159" w:hanging="447"/>
      </w:pPr>
    </w:lvl>
    <w:lvl w:ilvl="6">
      <w:start w:val="1"/>
      <w:numFmt w:val="bullet"/>
      <w:lvlText w:val="•"/>
      <w:lvlJc w:val="left"/>
      <w:pPr>
        <w:ind w:left="6079" w:hanging="447"/>
      </w:pPr>
    </w:lvl>
    <w:lvl w:ilvl="7">
      <w:start w:val="1"/>
      <w:numFmt w:val="bullet"/>
      <w:lvlText w:val="•"/>
      <w:lvlJc w:val="left"/>
      <w:pPr>
        <w:ind w:left="6998" w:hanging="447"/>
      </w:pPr>
    </w:lvl>
    <w:lvl w:ilvl="8">
      <w:start w:val="1"/>
      <w:numFmt w:val="bullet"/>
      <w:lvlText w:val="•"/>
      <w:lvlJc w:val="left"/>
      <w:pPr>
        <w:ind w:left="7918" w:hanging="447"/>
      </w:pPr>
    </w:lvl>
  </w:abstractNum>
  <w:abstractNum w:abstractNumId="12">
    <w:nsid w:val="74D97EAA"/>
    <w:multiLevelType w:val="multilevel"/>
    <w:tmpl w:val="3EEE8CAA"/>
    <w:lvl w:ilvl="0">
      <w:start w:val="4"/>
      <w:numFmt w:val="decimal"/>
      <w:lvlText w:val="%1"/>
      <w:lvlJc w:val="left"/>
      <w:pPr>
        <w:ind w:left="562" w:hanging="327"/>
      </w:pPr>
    </w:lvl>
    <w:lvl w:ilvl="1">
      <w:start w:val="1"/>
      <w:numFmt w:val="decimal"/>
      <w:lvlText w:val="%1.%2"/>
      <w:lvlJc w:val="left"/>
      <w:pPr>
        <w:ind w:left="562" w:hanging="327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399" w:hanging="327"/>
      </w:pPr>
    </w:lvl>
    <w:lvl w:ilvl="3">
      <w:start w:val="1"/>
      <w:numFmt w:val="bullet"/>
      <w:lvlText w:val="•"/>
      <w:lvlJc w:val="left"/>
      <w:pPr>
        <w:ind w:left="3319" w:hanging="327"/>
      </w:pPr>
    </w:lvl>
    <w:lvl w:ilvl="4">
      <w:start w:val="1"/>
      <w:numFmt w:val="bullet"/>
      <w:lvlText w:val="•"/>
      <w:lvlJc w:val="left"/>
      <w:pPr>
        <w:ind w:left="4239" w:hanging="327"/>
      </w:pPr>
    </w:lvl>
    <w:lvl w:ilvl="5">
      <w:start w:val="1"/>
      <w:numFmt w:val="bullet"/>
      <w:lvlText w:val="•"/>
      <w:lvlJc w:val="left"/>
      <w:pPr>
        <w:ind w:left="5159" w:hanging="327"/>
      </w:pPr>
    </w:lvl>
    <w:lvl w:ilvl="6">
      <w:start w:val="1"/>
      <w:numFmt w:val="bullet"/>
      <w:lvlText w:val="•"/>
      <w:lvlJc w:val="left"/>
      <w:pPr>
        <w:ind w:left="6079" w:hanging="327"/>
      </w:pPr>
    </w:lvl>
    <w:lvl w:ilvl="7">
      <w:start w:val="1"/>
      <w:numFmt w:val="bullet"/>
      <w:lvlText w:val="•"/>
      <w:lvlJc w:val="left"/>
      <w:pPr>
        <w:ind w:left="6998" w:hanging="327"/>
      </w:pPr>
    </w:lvl>
    <w:lvl w:ilvl="8">
      <w:start w:val="1"/>
      <w:numFmt w:val="bullet"/>
      <w:lvlText w:val="•"/>
      <w:lvlJc w:val="left"/>
      <w:pPr>
        <w:ind w:left="7918" w:hanging="327"/>
      </w:pPr>
    </w:lvl>
  </w:abstractNum>
  <w:abstractNum w:abstractNumId="13">
    <w:nsid w:val="7F606B15"/>
    <w:multiLevelType w:val="multilevel"/>
    <w:tmpl w:val="9A568010"/>
    <w:lvl w:ilvl="0">
      <w:start w:val="8"/>
      <w:numFmt w:val="decimal"/>
      <w:lvlText w:val="%1"/>
      <w:lvlJc w:val="left"/>
      <w:pPr>
        <w:ind w:left="888" w:hanging="327"/>
      </w:pPr>
    </w:lvl>
    <w:lvl w:ilvl="1">
      <w:start w:val="1"/>
      <w:numFmt w:val="decimal"/>
      <w:lvlText w:val="%1.%2"/>
      <w:lvlJc w:val="left"/>
      <w:pPr>
        <w:ind w:left="888" w:hanging="327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562" w:hanging="505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bullet"/>
      <w:lvlText w:val="•"/>
      <w:lvlJc w:val="left"/>
      <w:pPr>
        <w:ind w:left="2852" w:hanging="505"/>
      </w:pPr>
    </w:lvl>
    <w:lvl w:ilvl="4">
      <w:start w:val="1"/>
      <w:numFmt w:val="bullet"/>
      <w:lvlText w:val="•"/>
      <w:lvlJc w:val="left"/>
      <w:pPr>
        <w:ind w:left="3839" w:hanging="505"/>
      </w:pPr>
    </w:lvl>
    <w:lvl w:ilvl="5">
      <w:start w:val="1"/>
      <w:numFmt w:val="bullet"/>
      <w:lvlText w:val="•"/>
      <w:lvlJc w:val="left"/>
      <w:pPr>
        <w:ind w:left="4825" w:hanging="505"/>
      </w:pPr>
    </w:lvl>
    <w:lvl w:ilvl="6">
      <w:start w:val="1"/>
      <w:numFmt w:val="bullet"/>
      <w:lvlText w:val="•"/>
      <w:lvlJc w:val="left"/>
      <w:pPr>
        <w:ind w:left="5812" w:hanging="505"/>
      </w:pPr>
    </w:lvl>
    <w:lvl w:ilvl="7">
      <w:start w:val="1"/>
      <w:numFmt w:val="bullet"/>
      <w:lvlText w:val="•"/>
      <w:lvlJc w:val="left"/>
      <w:pPr>
        <w:ind w:left="6798" w:hanging="505"/>
      </w:pPr>
    </w:lvl>
    <w:lvl w:ilvl="8">
      <w:start w:val="1"/>
      <w:numFmt w:val="bullet"/>
      <w:lvlText w:val="•"/>
      <w:lvlJc w:val="left"/>
      <w:pPr>
        <w:ind w:left="7785" w:hanging="505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3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12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1F7"/>
    <w:rsid w:val="000051E0"/>
    <w:rsid w:val="001D71F7"/>
    <w:rsid w:val="003F59BF"/>
    <w:rsid w:val="0045381B"/>
    <w:rsid w:val="006652AE"/>
    <w:rsid w:val="00804984"/>
    <w:rsid w:val="00865856"/>
    <w:rsid w:val="00B73135"/>
    <w:rsid w:val="00E0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B"/>
  </w:style>
  <w:style w:type="paragraph" w:styleId="Ttulo1">
    <w:name w:val="heading 1"/>
    <w:basedOn w:val="normal0"/>
    <w:next w:val="normal0"/>
    <w:rsid w:val="001D71F7"/>
    <w:pPr>
      <w:spacing w:before="56"/>
      <w:ind w:left="173"/>
      <w:outlineLvl w:val="0"/>
    </w:pPr>
    <w:rPr>
      <w:b/>
    </w:rPr>
  </w:style>
  <w:style w:type="paragraph" w:styleId="Ttulo2">
    <w:name w:val="heading 2"/>
    <w:basedOn w:val="normal0"/>
    <w:next w:val="normal0"/>
    <w:rsid w:val="001D71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D71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D71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D71F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D71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D71F7"/>
  </w:style>
  <w:style w:type="table" w:customStyle="1" w:styleId="TableNormal">
    <w:name w:val="Table Normal"/>
    <w:rsid w:val="001D71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D71F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D71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71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1D71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1D71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D71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D71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1D71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1D71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D71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D71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D71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D71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D71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51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3</cp:revision>
  <dcterms:created xsi:type="dcterms:W3CDTF">2020-09-28T21:59:00Z</dcterms:created>
  <dcterms:modified xsi:type="dcterms:W3CDTF">2020-09-28T22:00:00Z</dcterms:modified>
</cp:coreProperties>
</file>